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left"/>
        <w:rPr>
          <w:rFonts w:hint="eastAsia" w:eastAsia="方正仿宋_GBK"/>
          <w:color w:val="000000"/>
          <w:sz w:val="32"/>
          <w:szCs w:val="88"/>
          <w:lang w:val="en-US" w:eastAsia="zh-CN"/>
        </w:rPr>
      </w:pPr>
      <w:r>
        <w:rPr>
          <w:rFonts w:hint="eastAsia" w:eastAsia="方正仿宋_GBK"/>
          <w:color w:val="000000"/>
          <w:sz w:val="32"/>
          <w:szCs w:val="88"/>
          <w:lang w:val="en-US" w:eastAsia="zh-CN"/>
        </w:rPr>
        <w:t>HNPR-2018-20004</w:t>
      </w:r>
    </w:p>
    <w:p>
      <w:pPr>
        <w:autoSpaceDE w:val="0"/>
        <w:jc w:val="center"/>
        <w:rPr>
          <w:rFonts w:eastAsia="方正小标宋_GBK"/>
          <w:color w:val="FF0000"/>
          <w:spacing w:val="70"/>
          <w:w w:val="66"/>
          <w:sz w:val="140"/>
          <w:szCs w:val="140"/>
        </w:rPr>
      </w:pPr>
      <w:r>
        <w:rPr>
          <w:rFonts w:eastAsia="方正小标宋_GBK"/>
          <w:color w:val="auto"/>
          <w:spacing w:val="70"/>
          <w:w w:val="66"/>
          <w:sz w:val="140"/>
          <w:szCs w:val="140"/>
        </w:rPr>
        <w:t>湖南省林业厅文件</w:t>
      </w:r>
    </w:p>
    <w:p>
      <w:pPr>
        <w:autoSpaceDE w:val="0"/>
        <w:spacing w:line="580" w:lineRule="exact"/>
        <w:rPr>
          <w:rFonts w:eastAsia="方正仿宋简体"/>
          <w:color w:val="000000"/>
          <w:sz w:val="32"/>
          <w:szCs w:val="32"/>
        </w:rPr>
      </w:pPr>
    </w:p>
    <w:p>
      <w:pPr>
        <w:autoSpaceDE w:val="0"/>
        <w:spacing w:line="560" w:lineRule="exact"/>
        <w:rPr>
          <w:rFonts w:eastAsia="方正仿宋简体"/>
          <w:color w:val="000000"/>
          <w:sz w:val="32"/>
          <w:szCs w:val="32"/>
        </w:rPr>
      </w:pPr>
      <w:bookmarkStart w:id="0" w:name="_GoBack"/>
      <w:bookmarkEnd w:id="0"/>
    </w:p>
    <w:p>
      <w:pPr>
        <w:autoSpaceDE w:val="0"/>
        <w:spacing w:line="560" w:lineRule="exact"/>
        <w:ind w:firstLine="320" w:firstLineChars="100"/>
        <w:jc w:val="center"/>
        <w:rPr>
          <w:rFonts w:eastAsia="方正仿宋_GBK"/>
          <w:color w:val="000000"/>
          <w:sz w:val="32"/>
          <w:szCs w:val="88"/>
        </w:rPr>
      </w:pPr>
      <w:r>
        <w:rPr>
          <w:rFonts w:eastAsia="方正仿宋_GBK"/>
          <w:color w:val="000000"/>
          <w:sz w:val="32"/>
          <w:szCs w:val="88"/>
        </w:rPr>
        <w:t>湘林政</w:t>
      </w:r>
      <w:r>
        <w:rPr>
          <w:rFonts w:eastAsia="方正仿宋_GBK"/>
          <w:sz w:val="32"/>
        </w:rPr>
        <w:t>〔2018〕5</w:t>
      </w:r>
      <w:r>
        <w:rPr>
          <w:rFonts w:eastAsia="方正仿宋_GBK"/>
          <w:color w:val="000000"/>
          <w:sz w:val="32"/>
          <w:szCs w:val="88"/>
        </w:rPr>
        <w:t>号</w:t>
      </w:r>
    </w:p>
    <w:p>
      <w:pPr>
        <w:spacing w:line="560" w:lineRule="exact"/>
        <w:rPr>
          <w:rFonts w:eastAsia="方正仿宋简体"/>
          <w:sz w:val="32"/>
        </w:rPr>
      </w:pPr>
      <w:r>
        <w:rPr>
          <w:rFonts w:eastAsia="方正仿宋简体"/>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217170</wp:posOffset>
                </wp:positionV>
                <wp:extent cx="5600700" cy="0"/>
                <wp:effectExtent l="0" t="0" r="0" b="0"/>
                <wp:wrapNone/>
                <wp:docPr id="4" name="直线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chemeClr val="tx1"/>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7.1pt;height:0pt;width:441pt;z-index:251660288;mso-width-relative:page;mso-height-relative:page;" filled="f" stroked="t" coordsize="21600,21600" o:gfxdata="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TbVWA0gAAAAYBAAAPAAAAAAAAAAEAIAAAACIAAABkcnMvZG93&#10;bnJldi54bWxQSwECFAAUAAAACACHTuJA5bL2NM0BAACOAwAADgAAAAAAAAABACAAAAAhAQAAZHJz&#10;L2Uyb0RvYy54bWxQSwUGAAAAAAYABgBZAQAAYAUAAAAA&#10;">
                <v:fill on="f" focussize="0,0"/>
                <v:stroke weight="1.5pt" color="#000000 [3213]" joinstyle="round"/>
                <v:imagedata o:title=""/>
                <o:lock v:ext="edit" aspectratio="f"/>
              </v:line>
            </w:pict>
          </mc:Fallback>
        </mc:AlternateContent>
      </w:r>
    </w:p>
    <w:p>
      <w:pPr>
        <w:spacing w:line="640" w:lineRule="exact"/>
        <w:jc w:val="center"/>
        <w:rPr>
          <w:rFonts w:eastAsia="方正小标宋_GBK"/>
          <w:sz w:val="44"/>
          <w:szCs w:val="44"/>
        </w:rPr>
      </w:pPr>
    </w:p>
    <w:p>
      <w:pPr>
        <w:spacing w:line="640" w:lineRule="exact"/>
        <w:jc w:val="center"/>
        <w:rPr>
          <w:rFonts w:eastAsia="方正小标宋_GBK"/>
          <w:sz w:val="44"/>
          <w:szCs w:val="44"/>
        </w:rPr>
      </w:pPr>
      <w:r>
        <w:rPr>
          <w:rFonts w:eastAsia="方正小标宋_GBK"/>
          <w:sz w:val="44"/>
          <w:szCs w:val="44"/>
        </w:rPr>
        <w:t>湖南省林业厅</w:t>
      </w:r>
    </w:p>
    <w:p>
      <w:pPr>
        <w:spacing w:line="640" w:lineRule="exact"/>
        <w:jc w:val="center"/>
        <w:rPr>
          <w:rFonts w:eastAsia="方正小标宋_GBK"/>
          <w:sz w:val="44"/>
          <w:szCs w:val="44"/>
        </w:rPr>
      </w:pPr>
      <w:r>
        <w:rPr>
          <w:rFonts w:eastAsia="方正小标宋_GBK"/>
          <w:sz w:val="44"/>
          <w:szCs w:val="44"/>
        </w:rPr>
        <w:t>关于进一步加强风电建设项目</w:t>
      </w:r>
    </w:p>
    <w:p>
      <w:pPr>
        <w:spacing w:line="640" w:lineRule="exact"/>
        <w:jc w:val="center"/>
        <w:rPr>
          <w:rFonts w:eastAsia="方正小标宋_GBK"/>
          <w:sz w:val="44"/>
          <w:szCs w:val="44"/>
        </w:rPr>
      </w:pPr>
      <w:r>
        <w:rPr>
          <w:rFonts w:eastAsia="方正小标宋_GBK"/>
          <w:sz w:val="44"/>
          <w:szCs w:val="44"/>
        </w:rPr>
        <w:t>使用林地管理的通知</w:t>
      </w:r>
    </w:p>
    <w:p>
      <w:pPr>
        <w:spacing w:line="560" w:lineRule="exact"/>
        <w:rPr>
          <w:rFonts w:eastAsia="方正大标宋简体"/>
          <w:sz w:val="44"/>
          <w:szCs w:val="28"/>
        </w:rPr>
      </w:pPr>
    </w:p>
    <w:p>
      <w:pPr>
        <w:widowControl/>
        <w:spacing w:line="600" w:lineRule="exact"/>
        <w:jc w:val="left"/>
        <w:rPr>
          <w:rFonts w:eastAsia="方正仿宋_GBK"/>
          <w:sz w:val="32"/>
          <w:szCs w:val="32"/>
        </w:rPr>
      </w:pPr>
      <w:r>
        <w:rPr>
          <w:rFonts w:eastAsia="方正仿宋_GBK"/>
          <w:sz w:val="32"/>
          <w:szCs w:val="32"/>
        </w:rPr>
        <w:t>各市州、县市（区）林业局：</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为切实保护我省自然生态系统，着力保障生态强省建设，根据《中华人民共和国环境保护法》、《中华人民共和国野生动物保护法》、《建设项目使用林地审核审批管理办法》（国家林业局令第35号）等有关规定，经省人民政府同意，现就我省风电建设项目使用林地管理有关事项通知如下：</w:t>
      </w:r>
    </w:p>
    <w:p>
      <w:pPr>
        <w:pStyle w:val="3"/>
        <w:numPr>
          <w:ilvl w:val="0"/>
          <w:numId w:val="1"/>
        </w:numPr>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 xml:space="preserve">自本通知施行之日起，禁止在经省人民政府批准的生态保护红线区域和未纳入生态保护红线区域的世界自然遗产地、国有林场、重要湿地、省级以上森林公园、湿地公园、地质公园、风景名胜区，县级以上人民政府规定并发布的鸟类迁徙通道，海拔800米以上且坡度36度以上、母岩为强风化花岗岩、砂岩或石灰岩区域以及各县市（区）最高峰或地标性山峰地域建设新的风电项目。 </w:t>
      </w:r>
    </w:p>
    <w:p>
      <w:pPr>
        <w:pStyle w:val="3"/>
        <w:numPr>
          <w:ilvl w:val="0"/>
          <w:numId w:val="1"/>
        </w:numPr>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风电建设单位在项目建设选址阶段如需使用林地，应提请当地林业主管部门提前介入。对于项目选址不符合使用林地条件的，林业部门在参与选址时应告知建设单位另行选址。</w:t>
      </w:r>
    </w:p>
    <w:p>
      <w:pPr>
        <w:pStyle w:val="3"/>
        <w:spacing w:before="0" w:beforeAutospacing="0" w:after="0" w:afterAutospacing="0" w:line="600" w:lineRule="exact"/>
        <w:ind w:firstLine="643"/>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三、风电项目的基站、升压站、运输主道和支线道路使用林</w:t>
      </w:r>
      <w:r>
        <w:rPr>
          <w:rFonts w:ascii="Times New Roman" w:hAnsi="Times New Roman" w:eastAsia="方正仿宋_GBK" w:cs="Times New Roman"/>
          <w:kern w:val="2"/>
          <w:sz w:val="32"/>
          <w:szCs w:val="32"/>
        </w:rPr>
        <w:t>地必须一次性办理永久性使用林地手续，吊装平台、搅拌站、渣土场必须一次性办理临时使用林地手续，严禁化整为零规避依法审批。</w:t>
      </w:r>
    </w:p>
    <w:p>
      <w:pPr>
        <w:pStyle w:val="3"/>
        <w:spacing w:before="0" w:beforeAutospacing="0" w:after="0" w:afterAutospacing="0" w:line="600" w:lineRule="exact"/>
        <w:ind w:firstLine="643"/>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四、对于新申报的风电建设使用林地项目，由省级林业主管部门组织有关专家进行使用林地可行性评估工作。</w:t>
      </w:r>
    </w:p>
    <w:p>
      <w:pPr>
        <w:pStyle w:val="3"/>
        <w:spacing w:before="0" w:beforeAutospacing="0" w:after="0" w:afterAutospacing="0" w:line="600" w:lineRule="exact"/>
        <w:ind w:firstLine="627" w:firstLineChars="196"/>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五、风电项目建设单位要牢固树立生态保护意识，节约集约使用林地，尽量减少对林地、林木、野生动植物等森林资源的影响。项目施工过程中和项目完成后，要严格按有关要求及时进行生态保护、修复和恢复林业生产条件，并接受林业主管部门的监督管理。</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六、对</w:t>
      </w:r>
      <w:r>
        <w:rPr>
          <w:rFonts w:ascii="Times New Roman" w:hAnsi="Times New Roman" w:eastAsia="方正仿宋_GBK" w:cs="Times New Roman"/>
          <w:kern w:val="2"/>
          <w:sz w:val="32"/>
          <w:szCs w:val="32"/>
        </w:rPr>
        <w:t>违法使用林地，到期不按要求进行生态修复或者恢复林业生产条件，损害林地、林木、野生动植物等森林资源及弄虚作假骗取使用林地批文的</w:t>
      </w:r>
      <w:r>
        <w:rPr>
          <w:rFonts w:ascii="Times New Roman" w:hAnsi="Times New Roman" w:eastAsia="方正仿宋_GBK" w:cs="Times New Roman"/>
          <w:bCs/>
          <w:kern w:val="2"/>
          <w:sz w:val="32"/>
          <w:szCs w:val="32"/>
        </w:rPr>
        <w:t>风电企业</w:t>
      </w:r>
      <w:r>
        <w:rPr>
          <w:rFonts w:ascii="Times New Roman" w:hAnsi="Times New Roman" w:eastAsia="方正仿宋_GBK" w:cs="Times New Roman"/>
          <w:kern w:val="2"/>
          <w:sz w:val="32"/>
          <w:szCs w:val="32"/>
        </w:rPr>
        <w:t>要依法追责，并纳入建设项目使用林地的黑名单，省级林业主管部门将进行通报并停止受理该企业其他风电建设项目使用林地的申请。</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七、本通知所称“新的风电项目”是指本通知施行后立项的风电项目；“新申报的风电建设使用林地项目”是指自本通知施行之日起由省级林业主管部门受理的使用林地申报项目。</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本通知自2018年</w:t>
      </w:r>
      <w:r>
        <w:rPr>
          <w:rFonts w:hint="eastAsia" w:ascii="Times New Roman" w:hAnsi="Times New Roman" w:eastAsia="方正仿宋_GBK" w:cs="Times New Roman"/>
          <w:kern w:val="2"/>
          <w:sz w:val="32"/>
          <w:szCs w:val="32"/>
          <w:lang w:val="en-US" w:eastAsia="zh-CN"/>
        </w:rPr>
        <w:t>7</w:t>
      </w:r>
      <w:r>
        <w:rPr>
          <w:rFonts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1</w:t>
      </w:r>
      <w:r>
        <w:rPr>
          <w:rFonts w:ascii="Times New Roman" w:hAnsi="Times New Roman" w:eastAsia="方正仿宋_GBK" w:cs="Times New Roman"/>
          <w:kern w:val="2"/>
          <w:sz w:val="32"/>
          <w:szCs w:val="32"/>
        </w:rPr>
        <w:t>日起实施</w:t>
      </w:r>
      <w:r>
        <w:rPr>
          <w:rFonts w:hint="eastAsia" w:ascii="Times New Roman" w:hAnsi="Times New Roman" w:eastAsia="方正仿宋_GBK" w:cs="Times New Roman"/>
          <w:kern w:val="2"/>
          <w:sz w:val="32"/>
          <w:szCs w:val="32"/>
          <w:lang w:eastAsia="zh-CN"/>
        </w:rPr>
        <w:t>，有效期</w:t>
      </w:r>
      <w:r>
        <w:rPr>
          <w:rFonts w:hint="eastAsia"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eastAsia="zh-CN"/>
        </w:rPr>
        <w:t>年</w:t>
      </w:r>
      <w:r>
        <w:rPr>
          <w:rFonts w:ascii="Times New Roman" w:hAnsi="Times New Roman" w:eastAsia="方正仿宋_GBK" w:cs="Times New Roman"/>
          <w:kern w:val="2"/>
          <w:sz w:val="32"/>
          <w:szCs w:val="32"/>
        </w:rPr>
        <w:t>。</w:t>
      </w:r>
    </w:p>
    <w:p>
      <w:pPr>
        <w:widowControl/>
        <w:spacing w:line="600" w:lineRule="exact"/>
        <w:ind w:right="640"/>
        <w:jc w:val="center"/>
        <w:rPr>
          <w:rFonts w:eastAsia="方正仿宋_GBK"/>
          <w:sz w:val="32"/>
          <w:szCs w:val="32"/>
        </w:rPr>
      </w:pPr>
      <w:r>
        <w:rPr>
          <w:rFonts w:eastAsia="方正仿宋_GBK"/>
          <w:sz w:val="32"/>
          <w:szCs w:val="32"/>
        </w:rPr>
        <w:t xml:space="preserve">                             </w:t>
      </w:r>
    </w:p>
    <w:p>
      <w:pPr>
        <w:widowControl/>
        <w:spacing w:line="600" w:lineRule="exact"/>
        <w:ind w:right="640"/>
        <w:jc w:val="center"/>
        <w:rPr>
          <w:rFonts w:eastAsia="方正仿宋_GBK"/>
          <w:sz w:val="32"/>
          <w:szCs w:val="32"/>
        </w:rPr>
      </w:pPr>
    </w:p>
    <w:p>
      <w:pPr>
        <w:widowControl/>
        <w:spacing w:line="600" w:lineRule="exact"/>
        <w:ind w:right="640"/>
        <w:jc w:val="center"/>
        <w:rPr>
          <w:rFonts w:eastAsia="方正仿宋_GBK"/>
          <w:sz w:val="32"/>
          <w:szCs w:val="32"/>
        </w:rPr>
      </w:pPr>
    </w:p>
    <w:p>
      <w:pPr>
        <w:widowControl/>
        <w:spacing w:line="600" w:lineRule="exact"/>
        <w:ind w:right="640"/>
        <w:jc w:val="center"/>
        <w:rPr>
          <w:rFonts w:eastAsia="方正仿宋_GBK"/>
          <w:sz w:val="32"/>
          <w:szCs w:val="32"/>
        </w:rPr>
      </w:pPr>
      <w:r>
        <w:rPr>
          <w:rFonts w:eastAsia="方正仿宋_GBK"/>
          <w:sz w:val="32"/>
          <w:szCs w:val="32"/>
        </w:rPr>
        <w:t xml:space="preserve">                              湖南省林业厅</w:t>
      </w:r>
    </w:p>
    <w:p>
      <w:pPr>
        <w:widowControl/>
        <w:spacing w:line="600" w:lineRule="exact"/>
        <w:ind w:right="1120"/>
        <w:jc w:val="right"/>
        <w:rPr>
          <w:rFonts w:eastAsia="方正仿宋_GBK"/>
          <w:sz w:val="32"/>
          <w:szCs w:val="32"/>
        </w:rPr>
      </w:pPr>
      <w:r>
        <w:rPr>
          <w:rFonts w:eastAsia="方正仿宋_GBK"/>
          <w:sz w:val="32"/>
          <w:szCs w:val="32"/>
        </w:rPr>
        <w:t>2018年</w:t>
      </w:r>
      <w:r>
        <w:rPr>
          <w:rFonts w:hint="eastAsia" w:eastAsia="方正仿宋_GBK"/>
          <w:sz w:val="32"/>
          <w:szCs w:val="32"/>
          <w:lang w:val="en-US" w:eastAsia="zh-CN"/>
        </w:rPr>
        <w:t>6</w:t>
      </w:r>
      <w:r>
        <w:rPr>
          <w:rFonts w:eastAsia="方正仿宋_GBK"/>
          <w:sz w:val="32"/>
          <w:szCs w:val="32"/>
        </w:rPr>
        <w:t>月2</w:t>
      </w:r>
      <w:r>
        <w:rPr>
          <w:rFonts w:hint="eastAsia" w:eastAsia="方正仿宋_GBK"/>
          <w:sz w:val="32"/>
          <w:szCs w:val="32"/>
          <w:lang w:val="en-US" w:eastAsia="zh-CN"/>
        </w:rPr>
        <w:t>2</w:t>
      </w:r>
      <w:r>
        <w:rPr>
          <w:rFonts w:eastAsia="方正仿宋_GBK"/>
          <w:sz w:val="32"/>
          <w:szCs w:val="32"/>
        </w:rPr>
        <w:t>日</w:t>
      </w:r>
    </w:p>
    <w:p>
      <w:pPr>
        <w:widowControl/>
        <w:spacing w:line="600" w:lineRule="exact"/>
        <w:ind w:right="960"/>
        <w:jc w:val="right"/>
        <w:rPr>
          <w:rFonts w:eastAsia="方正仿宋_GBK"/>
          <w:sz w:val="32"/>
          <w:szCs w:val="32"/>
        </w:rPr>
      </w:pPr>
    </w:p>
    <w:p>
      <w:pPr>
        <w:widowControl/>
        <w:spacing w:line="600" w:lineRule="exact"/>
        <w:ind w:right="960"/>
        <w:jc w:val="right"/>
        <w:rPr>
          <w:rFonts w:eastAsia="方正仿宋_GBK"/>
          <w:sz w:val="32"/>
          <w:szCs w:val="32"/>
        </w:rPr>
      </w:pPr>
    </w:p>
    <w:p>
      <w:pPr>
        <w:widowControl/>
        <w:spacing w:line="560" w:lineRule="exact"/>
        <w:jc w:val="left"/>
        <w:rPr>
          <w:rFonts w:eastAsia="方正仿宋_GBK"/>
          <w:sz w:val="28"/>
          <w:szCs w:val="28"/>
        </w:rPr>
      </w:pPr>
    </w:p>
    <w:p>
      <w:pPr>
        <w:widowControl/>
        <w:spacing w:line="560" w:lineRule="exact"/>
        <w:jc w:val="left"/>
        <w:rPr>
          <w:rFonts w:eastAsia="方正仿宋_GBK"/>
          <w:sz w:val="28"/>
          <w:szCs w:val="28"/>
        </w:rPr>
      </w:pPr>
    </w:p>
    <w:p>
      <w:pPr>
        <w:widowControl/>
        <w:spacing w:line="560" w:lineRule="exact"/>
        <w:jc w:val="left"/>
        <w:rPr>
          <w:rFonts w:eastAsia="方正仿宋_GBK"/>
          <w:sz w:val="28"/>
          <w:szCs w:val="28"/>
        </w:rPr>
      </w:pPr>
    </w:p>
    <w:p>
      <w:pPr>
        <w:widowControl/>
        <w:spacing w:line="560" w:lineRule="exact"/>
        <w:ind w:left="1401" w:leftChars="267" w:hanging="840" w:hangingChars="3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85090</wp:posOffset>
                </wp:positionV>
                <wp:extent cx="5594985" cy="0"/>
                <wp:effectExtent l="0" t="0" r="0" b="0"/>
                <wp:wrapNone/>
                <wp:docPr id="1" name="直线 8"/>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6.7pt;height:0pt;width:440.55pt;z-index:251658240;mso-width-relative:page;mso-height-relative:page;" filled="f" stroked="t" coordsize="21600,21600" o:gfxdata="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APNy1AAAAAYBAAAPAAAAAAAAAAEAIAAAACIAAABkcnMv&#10;ZG93bnJldi54bWxQSwECFAAUAAAACACHTuJAhYt6j84BAACOAwAADgAAAAAAAAABACAAAAAjAQAA&#10;ZHJzL2Uyb0RvYy54bWxQSwUGAAAAAAYABgBZAQAAYwUAAAAA&#10;">
                <v:fill on="f" focussize="0,0"/>
                <v:stroke weight="1pt" color="#000000" joinstyle="round"/>
                <v:imagedata o:title=""/>
                <o:lock v:ext="edit" aspectratio="f"/>
              </v:line>
            </w:pict>
          </mc:Fallback>
        </mc:AlternateContent>
      </w:r>
      <w:r>
        <w:rPr>
          <w:rFonts w:eastAsia="方正仿宋_GBK"/>
          <w:sz w:val="28"/>
          <w:szCs w:val="28"/>
        </w:rPr>
        <w:t>抄送：省发展和改革委员会、省经济和信息化委</w:t>
      </w:r>
      <w:r>
        <w:rPr>
          <w:rFonts w:hint="eastAsia" w:eastAsia="方正仿宋_GBK"/>
          <w:sz w:val="28"/>
          <w:szCs w:val="28"/>
        </w:rPr>
        <w:t>员会</w:t>
      </w:r>
      <w:r>
        <w:rPr>
          <w:rFonts w:eastAsia="方正仿宋_GBK"/>
          <w:sz w:val="28"/>
          <w:szCs w:val="28"/>
        </w:rPr>
        <w:t>、省国土资源厅、省环境保护厅、省住房</w:t>
      </w:r>
      <w:r>
        <w:rPr>
          <w:rFonts w:hint="eastAsia" w:eastAsia="方正仿宋_GBK"/>
          <w:sz w:val="28"/>
          <w:szCs w:val="28"/>
        </w:rPr>
        <w:t>和</w:t>
      </w:r>
      <w:r>
        <w:rPr>
          <w:rFonts w:eastAsia="方正仿宋_GBK"/>
          <w:sz w:val="28"/>
          <w:szCs w:val="28"/>
        </w:rPr>
        <w:t>城乡建设厅、省水利厅。</w:t>
      </w:r>
    </w:p>
    <w:p>
      <w:pPr>
        <w:widowControl/>
        <w:spacing w:line="56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46990</wp:posOffset>
                </wp:positionV>
                <wp:extent cx="5594985" cy="0"/>
                <wp:effectExtent l="0" t="0" r="0" b="0"/>
                <wp:wrapNone/>
                <wp:docPr id="3" name="直线 8"/>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3.7pt;height:0pt;width:440.55pt;z-index:251661312;mso-width-relative:page;mso-height-relative:page;" filled="f" stroked="t" coordsize="21600,21600" o:gfxdata="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DWVONQAAAAEAQAADwAAAAAAAAABACAAAAAiAAAAZHJz&#10;L2Rvd25yZXYueG1sUEsBAhQAFAAAAAgAh07iQMrbPMjPAQAAjgMAAA4AAAAAAAAAAQAgAAAAIwEA&#10;AGRycy9lMm9Eb2MueG1sUEsFBgAAAAAGAAYAWQEAAGQFAAAAAA==&#10;">
                <v:fill on="f" focussize="0,0"/>
                <v:stroke weight="1pt" color="#000000" joinstyle="round"/>
                <v:imagedata o:title=""/>
                <o:lock v:ext="edit" aspectratio="f"/>
              </v:line>
            </w:pict>
          </mc:Fallback>
        </mc:AlternateContent>
      </w:r>
      <w:r>
        <w:rPr>
          <w:rFonts w:eastAsia="方正仿宋_GBK"/>
          <w:sz w:val="28"/>
          <w:szCs w:val="28"/>
        </w:rPr>
        <w:t>湖南省林业厅办公室                    2018年</w:t>
      </w:r>
      <w:r>
        <w:rPr>
          <w:rFonts w:hint="eastAsia" w:eastAsia="方正仿宋_GBK"/>
          <w:sz w:val="28"/>
          <w:szCs w:val="28"/>
          <w:lang w:val="en-US" w:eastAsia="zh-CN"/>
        </w:rPr>
        <w:t>6</w:t>
      </w:r>
      <w:r>
        <w:rPr>
          <w:rFonts w:eastAsia="方正仿宋_GBK"/>
          <w:sz w:val="28"/>
          <w:szCs w:val="28"/>
        </w:rPr>
        <w:t>月2</w:t>
      </w:r>
      <w:r>
        <w:rPr>
          <w:rFonts w:hint="eastAsia" w:eastAsia="方正仿宋_GBK"/>
          <w:sz w:val="28"/>
          <w:szCs w:val="28"/>
          <w:lang w:val="en-US" w:eastAsia="zh-CN"/>
        </w:rPr>
        <w:t>2</w:t>
      </w:r>
      <w:r>
        <w:rPr>
          <w:rFonts w:eastAsia="方正仿宋_GBK"/>
          <w:sz w:val="28"/>
          <w:szCs w:val="28"/>
        </w:rPr>
        <w:t xml:space="preserve">日印发 </w:t>
      </w:r>
    </w:p>
    <w:p>
      <w:pPr>
        <w:widowControl w:val="0"/>
        <w:jc w:val="both"/>
        <w:rPr>
          <w:ins w:id="0" w:author="黄锡良" w:date="2018-06-22T11:09:00Z"/>
        </w:rPr>
        <w:sectPr>
          <w:footerReference r:id="rId3" w:type="default"/>
          <w:footerReference r:id="rId4" w:type="even"/>
          <w:pgSz w:w="11905" w:h="16837"/>
          <w:pgMar w:top="2098" w:right="1531" w:bottom="1440" w:left="1588" w:header="720" w:footer="720" w:gutter="0"/>
          <w:pgNumType w:fmt="numberInDash"/>
          <w:cols w:space="720" w:num="1"/>
          <w:docGrid w:type="lines" w:linePitch="324" w:charSpace="-2379"/>
        </w:sect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594985" cy="0"/>
                <wp:effectExtent l="0" t="0" r="0" b="0"/>
                <wp:wrapNone/>
                <wp:docPr id="2" name="直线 9"/>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25pt;height:0pt;width:440.55pt;z-index:251659264;mso-width-relative:page;mso-height-relative:page;" filled="f" stroked="t"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Rw0yDSAAAAAgEAAA8AAAAAAAAAAQAgAAAAIgAAAGRycy9k&#10;b3ducmV2LnhtbFBLAQIUABQAAAAIAIdO4kC3FYexzwEAAI4DAAAOAAAAAAAAAAEAIAAAACEBAABk&#10;cnMvZTJvRG9jLnhtbFBLBQYAAAAABgAGAFkBAABiBQAAAAA=&#10;">
                <v:fill on="f" focussize="0,0"/>
                <v:stroke weight="1pt" color="#000000" joinstyle="round"/>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7658"/>
    <w:multiLevelType w:val="singleLevel"/>
    <w:tmpl w:val="5A587658"/>
    <w:lvl w:ilvl="0" w:tentative="0">
      <w:start w:val="1"/>
      <w:numFmt w:val="chineseCounting"/>
      <w:suff w:val="nothing"/>
      <w:lvlText w:val="%1、"/>
      <w:lvlJc w:val="left"/>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C2F83"/>
    <w:rsid w:val="1029550A"/>
    <w:rsid w:val="43AC2F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2018-06-22T03:10:00Z</dcterms:created>
  <dc:creator>黄锡良</dc:creator>
  <cp:lastModifiedBy>宋静</cp:lastModifiedBy>
  <dcterms:modified xsi:type="dcterms:W3CDTF">2020-10-22T08:33:20Z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